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C2" w:rsidRPr="0098365A" w:rsidRDefault="001D7245" w:rsidP="0098365A">
      <w:pPr>
        <w:spacing w:after="0" w:line="240" w:lineRule="auto"/>
        <w:jc w:val="center"/>
        <w:rPr>
          <w:b/>
          <w:sz w:val="24"/>
        </w:rPr>
      </w:pPr>
      <w:r w:rsidRPr="0098365A">
        <w:rPr>
          <w:b/>
          <w:sz w:val="24"/>
        </w:rPr>
        <w:t>Finance Committee</w:t>
      </w:r>
      <w:r w:rsidR="0098365A">
        <w:rPr>
          <w:b/>
          <w:sz w:val="24"/>
        </w:rPr>
        <w:t xml:space="preserve"> draft minutes</w:t>
      </w:r>
      <w:ins w:id="0" w:author="Beth Reinke" w:date="2014-11-19T10:43:00Z">
        <w:r w:rsidR="00B50A88">
          <w:rPr>
            <w:b/>
            <w:sz w:val="24"/>
          </w:rPr>
          <w:t xml:space="preserve"> (approved at the 11/10/14 meeting)</w:t>
        </w:r>
      </w:ins>
      <w:bookmarkStart w:id="1" w:name="_GoBack"/>
      <w:bookmarkEnd w:id="1"/>
    </w:p>
    <w:p w:rsidR="001D7245" w:rsidRPr="0098365A" w:rsidRDefault="001D7245" w:rsidP="0098365A">
      <w:pPr>
        <w:pBdr>
          <w:bottom w:val="single" w:sz="4" w:space="1" w:color="auto"/>
        </w:pBdr>
        <w:spacing w:after="0" w:line="240" w:lineRule="auto"/>
        <w:jc w:val="center"/>
        <w:rPr>
          <w:b/>
          <w:sz w:val="24"/>
        </w:rPr>
      </w:pPr>
      <w:r w:rsidRPr="0098365A">
        <w:rPr>
          <w:b/>
          <w:sz w:val="24"/>
        </w:rPr>
        <w:t>Monday, August 11, 2014</w:t>
      </w:r>
    </w:p>
    <w:p w:rsidR="0031684E" w:rsidRDefault="0031684E" w:rsidP="0031684E">
      <w:pPr>
        <w:spacing w:after="0" w:line="240" w:lineRule="auto"/>
      </w:pPr>
    </w:p>
    <w:p w:rsidR="001D7245" w:rsidRDefault="0031684E" w:rsidP="0031684E">
      <w:pPr>
        <w:spacing w:after="0" w:line="240" w:lineRule="auto"/>
      </w:pPr>
      <w:r w:rsidRPr="0098365A">
        <w:rPr>
          <w:b/>
        </w:rPr>
        <w:t>Committee m</w:t>
      </w:r>
      <w:r w:rsidR="001D7245" w:rsidRPr="0098365A">
        <w:rPr>
          <w:b/>
        </w:rPr>
        <w:t>embers present</w:t>
      </w:r>
      <w:r w:rsidR="001D7245">
        <w:t>:  Mr. Beregszazi, Mr. Dissing, Mr. Grant</w:t>
      </w:r>
    </w:p>
    <w:p w:rsidR="0031684E" w:rsidRDefault="0031684E" w:rsidP="0031684E">
      <w:pPr>
        <w:spacing w:after="0" w:line="240" w:lineRule="auto"/>
      </w:pPr>
      <w:r w:rsidRPr="0098365A">
        <w:rPr>
          <w:b/>
        </w:rPr>
        <w:t xml:space="preserve">Committee member </w:t>
      </w:r>
      <w:r w:rsidR="002630DB">
        <w:rPr>
          <w:b/>
        </w:rPr>
        <w:t>excused</w:t>
      </w:r>
      <w:r>
        <w:t>: Mr. Martinez</w:t>
      </w:r>
    </w:p>
    <w:p w:rsidR="001D7245" w:rsidRDefault="001D7245" w:rsidP="0031684E">
      <w:pPr>
        <w:spacing w:after="0" w:line="240" w:lineRule="auto"/>
      </w:pPr>
      <w:r w:rsidRPr="0098365A">
        <w:rPr>
          <w:b/>
        </w:rPr>
        <w:t>Others present</w:t>
      </w:r>
      <w:r>
        <w:t>: Mr. Stelter, Ms. Denton, Ms. Reinke</w:t>
      </w:r>
    </w:p>
    <w:p w:rsidR="001D7245" w:rsidRDefault="001D7245" w:rsidP="0031684E">
      <w:pPr>
        <w:spacing w:after="0" w:line="240" w:lineRule="auto"/>
      </w:pPr>
    </w:p>
    <w:p w:rsidR="001D7245" w:rsidRPr="0098365A" w:rsidRDefault="001D7245" w:rsidP="0031684E">
      <w:pPr>
        <w:spacing w:after="0" w:line="240" w:lineRule="auto"/>
        <w:rPr>
          <w:b/>
        </w:rPr>
      </w:pPr>
      <w:r w:rsidRPr="0098365A">
        <w:rPr>
          <w:b/>
        </w:rPr>
        <w:t>Call to Order</w:t>
      </w:r>
    </w:p>
    <w:p w:rsidR="001D7245" w:rsidRDefault="001D7245" w:rsidP="0031684E">
      <w:pPr>
        <w:spacing w:after="0" w:line="240" w:lineRule="auto"/>
      </w:pPr>
      <w:r>
        <w:t>Meeting was called to order at 1:09 PM</w:t>
      </w:r>
    </w:p>
    <w:p w:rsidR="001D7245" w:rsidRDefault="001D7245" w:rsidP="0031684E">
      <w:pPr>
        <w:spacing w:after="0" w:line="240" w:lineRule="auto"/>
      </w:pPr>
    </w:p>
    <w:p w:rsidR="001D7245" w:rsidRPr="0098365A" w:rsidRDefault="001D7245" w:rsidP="0031684E">
      <w:pPr>
        <w:spacing w:after="0" w:line="240" w:lineRule="auto"/>
        <w:rPr>
          <w:b/>
        </w:rPr>
      </w:pPr>
      <w:r w:rsidRPr="0098365A">
        <w:rPr>
          <w:b/>
        </w:rPr>
        <w:t>Approval of 7/18/14 minutes (Action Item)</w:t>
      </w:r>
    </w:p>
    <w:p w:rsidR="001D7245" w:rsidRPr="0031684E" w:rsidRDefault="007D60CC" w:rsidP="0031684E">
      <w:pPr>
        <w:spacing w:after="0" w:line="240" w:lineRule="auto"/>
        <w:rPr>
          <w:i/>
        </w:rPr>
      </w:pPr>
      <w:r w:rsidRPr="0031684E">
        <w:rPr>
          <w:i/>
        </w:rPr>
        <w:t>Motion</w:t>
      </w:r>
      <w:r w:rsidR="0031684E" w:rsidRPr="0031684E">
        <w:rPr>
          <w:i/>
        </w:rPr>
        <w:t xml:space="preserve"> was made </w:t>
      </w:r>
      <w:r w:rsidRPr="0031684E">
        <w:rPr>
          <w:i/>
        </w:rPr>
        <w:t xml:space="preserve">to approve </w:t>
      </w:r>
      <w:r w:rsidR="0031684E" w:rsidRPr="0031684E">
        <w:rPr>
          <w:i/>
        </w:rPr>
        <w:t xml:space="preserve">the minutes from the 7/18/14 meeting first </w:t>
      </w:r>
      <w:r w:rsidRPr="0031684E">
        <w:rPr>
          <w:i/>
        </w:rPr>
        <w:t>by Mr. Grant, second by Mr. Beregszazi</w:t>
      </w:r>
      <w:r w:rsidR="0031684E" w:rsidRPr="0031684E">
        <w:rPr>
          <w:i/>
        </w:rPr>
        <w:t>.  A</w:t>
      </w:r>
      <w:r w:rsidRPr="0031684E">
        <w:rPr>
          <w:i/>
        </w:rPr>
        <w:t>ll were in favor and motion carried.</w:t>
      </w:r>
    </w:p>
    <w:p w:rsidR="007D60CC" w:rsidRDefault="007D60CC" w:rsidP="0031684E">
      <w:pPr>
        <w:spacing w:after="0" w:line="240" w:lineRule="auto"/>
      </w:pPr>
    </w:p>
    <w:p w:rsidR="007D60CC" w:rsidRPr="0098365A" w:rsidRDefault="007D60CC" w:rsidP="0031684E">
      <w:pPr>
        <w:spacing w:after="0" w:line="240" w:lineRule="auto"/>
        <w:rPr>
          <w:b/>
        </w:rPr>
      </w:pPr>
      <w:r w:rsidRPr="0098365A">
        <w:rPr>
          <w:b/>
        </w:rPr>
        <w:t>DOL Audit Update</w:t>
      </w:r>
    </w:p>
    <w:p w:rsidR="007D60CC" w:rsidRDefault="007D60CC" w:rsidP="0031684E">
      <w:pPr>
        <w:spacing w:after="0" w:line="240" w:lineRule="auto"/>
      </w:pPr>
      <w:r>
        <w:t>M</w:t>
      </w:r>
      <w:r w:rsidR="0031684E">
        <w:t xml:space="preserve">r. Stelter explained that he </w:t>
      </w:r>
      <w:r>
        <w:t>contact</w:t>
      </w:r>
      <w:r w:rsidR="0031684E">
        <w:t>ed</w:t>
      </w:r>
      <w:r>
        <w:t xml:space="preserve"> Ms. Eilks relating to our DOL audit.  Ms. Eilks responded </w:t>
      </w:r>
      <w:r w:rsidR="0031684E">
        <w:t xml:space="preserve">that </w:t>
      </w:r>
      <w:r>
        <w:t xml:space="preserve">an initial determination letter was drafted </w:t>
      </w:r>
      <w:r w:rsidR="00C67EC2">
        <w:t xml:space="preserve">by DOL </w:t>
      </w:r>
      <w:r>
        <w:t xml:space="preserve">and we are awaiting the receipt of that letter.  Mr. Stelter will keep </w:t>
      </w:r>
      <w:r w:rsidR="0031684E">
        <w:t xml:space="preserve">everyone </w:t>
      </w:r>
      <w:r>
        <w:t>posted.</w:t>
      </w:r>
    </w:p>
    <w:p w:rsidR="007D60CC" w:rsidRDefault="007D60CC" w:rsidP="0031684E">
      <w:pPr>
        <w:spacing w:after="0" w:line="240" w:lineRule="auto"/>
      </w:pPr>
    </w:p>
    <w:p w:rsidR="007D60CC" w:rsidRPr="0098365A" w:rsidRDefault="007D60CC" w:rsidP="0031684E">
      <w:pPr>
        <w:spacing w:after="0" w:line="240" w:lineRule="auto"/>
        <w:rPr>
          <w:b/>
        </w:rPr>
      </w:pPr>
      <w:r w:rsidRPr="0098365A">
        <w:rPr>
          <w:b/>
        </w:rPr>
        <w:t>PY13 Audit timeline</w:t>
      </w:r>
    </w:p>
    <w:p w:rsidR="007D60CC" w:rsidRDefault="0031684E" w:rsidP="0031684E">
      <w:pPr>
        <w:spacing w:after="0" w:line="240" w:lineRule="auto"/>
      </w:pPr>
      <w:r>
        <w:t>Ms. Denton outlin</w:t>
      </w:r>
      <w:r w:rsidR="00E86FCD">
        <w:t>ed</w:t>
      </w:r>
      <w:r>
        <w:t xml:space="preserve"> the PY13 audit timeline per CPA firm Reilly, Penner &amp; Benton.  This timeline was </w:t>
      </w:r>
      <w:r w:rsidR="00E86FCD">
        <w:t>accepted</w:t>
      </w:r>
      <w:r>
        <w:t xml:space="preserve"> by the Finance Committee</w:t>
      </w:r>
      <w:r w:rsidR="00E86FCD">
        <w:t xml:space="preserve"> subject to Ms. Denton requesting acceleration to enable the audit firm to present results at the November 10, 2014 Finance Committee meeting and the November 21, 2014 Board of Director’s meeting</w:t>
      </w:r>
      <w:r>
        <w:t>.</w:t>
      </w:r>
      <w:r w:rsidR="00531D7E">
        <w:t xml:space="preserve">  </w:t>
      </w:r>
    </w:p>
    <w:p w:rsidR="00294B36" w:rsidRDefault="00294B36" w:rsidP="0031684E">
      <w:pPr>
        <w:spacing w:after="0" w:line="240" w:lineRule="auto"/>
      </w:pPr>
    </w:p>
    <w:p w:rsidR="00294B36" w:rsidRPr="0098365A" w:rsidRDefault="00294B36" w:rsidP="0031684E">
      <w:pPr>
        <w:spacing w:after="0" w:line="240" w:lineRule="auto"/>
        <w:rPr>
          <w:b/>
        </w:rPr>
      </w:pPr>
      <w:r w:rsidRPr="0098365A">
        <w:rPr>
          <w:b/>
        </w:rPr>
        <w:t>PY14 Audit RFP process timeline</w:t>
      </w:r>
    </w:p>
    <w:p w:rsidR="00531D7E" w:rsidRDefault="00531D7E" w:rsidP="0031684E">
      <w:pPr>
        <w:spacing w:after="0" w:line="240" w:lineRule="auto"/>
      </w:pPr>
      <w:r>
        <w:t xml:space="preserve">Ms. Denton </w:t>
      </w:r>
      <w:r w:rsidR="00E86FCD">
        <w:t>outlined the</w:t>
      </w:r>
      <w:r>
        <w:t xml:space="preserve"> </w:t>
      </w:r>
      <w:r w:rsidR="0031684E">
        <w:t xml:space="preserve">PY’14 </w:t>
      </w:r>
      <w:r w:rsidR="00E86FCD">
        <w:t xml:space="preserve">Audit </w:t>
      </w:r>
      <w:r w:rsidR="0031684E">
        <w:t>RFP process timeline</w:t>
      </w:r>
      <w:r w:rsidR="00E86FCD">
        <w:t xml:space="preserve"> and tasks</w:t>
      </w:r>
      <w:r w:rsidR="0031684E">
        <w:t xml:space="preserve">.  Ms. Denton explained the current practice of </w:t>
      </w:r>
      <w:r w:rsidR="00E86FCD">
        <w:t xml:space="preserve">accepting RFPs from only </w:t>
      </w:r>
      <w:r w:rsidR="0031684E">
        <w:t>the list</w:t>
      </w:r>
      <w:r>
        <w:t xml:space="preserve"> of approved audit firms </w:t>
      </w:r>
      <w:r w:rsidR="00E86FCD">
        <w:t>per</w:t>
      </w:r>
      <w:r w:rsidR="00CD5B50">
        <w:t xml:space="preserve"> the </w:t>
      </w:r>
      <w:proofErr w:type="spellStart"/>
      <w:r w:rsidR="00E86FCD">
        <w:t>WWDA</w:t>
      </w:r>
      <w:proofErr w:type="gramStart"/>
      <w:r w:rsidR="00E86FCD">
        <w:t>:Finance</w:t>
      </w:r>
      <w:proofErr w:type="spellEnd"/>
      <w:proofErr w:type="gramEnd"/>
      <w:r w:rsidR="00E86FCD">
        <w:t xml:space="preserve"> Committee (WWDA:FC) </w:t>
      </w:r>
      <w:r w:rsidR="00CD5B50">
        <w:t>group</w:t>
      </w:r>
      <w:r>
        <w:t>.</w:t>
      </w:r>
      <w:r w:rsidR="00CD5B50">
        <w:t xml:space="preserve">  </w:t>
      </w:r>
      <w:r>
        <w:t>D</w:t>
      </w:r>
      <w:r w:rsidR="00F9693F">
        <w:t xml:space="preserve">iscussion ensued.  </w:t>
      </w:r>
      <w:r w:rsidR="00E86FCD">
        <w:t xml:space="preserve">The committee authorized </w:t>
      </w:r>
      <w:r w:rsidR="00CD5B50">
        <w:t xml:space="preserve">Ms. Denton </w:t>
      </w:r>
      <w:r w:rsidR="00E86FCD">
        <w:t xml:space="preserve">to manage </w:t>
      </w:r>
      <w:r w:rsidR="00F9693F">
        <w:t xml:space="preserve">the RFP process </w:t>
      </w:r>
      <w:r w:rsidR="00E86FCD">
        <w:t xml:space="preserve">to include expansion to local </w:t>
      </w:r>
      <w:r w:rsidR="00CD5B50">
        <w:t xml:space="preserve">firms not on the </w:t>
      </w:r>
      <w:r w:rsidR="00E86FCD">
        <w:t>WWDA</w:t>
      </w:r>
      <w:proofErr w:type="gramStart"/>
      <w:r w:rsidR="00E86FCD">
        <w:t>:FC</w:t>
      </w:r>
      <w:proofErr w:type="gramEnd"/>
      <w:r w:rsidR="00CD5B50">
        <w:t xml:space="preserve"> list.  Ms. Denton </w:t>
      </w:r>
      <w:r w:rsidR="00E86FCD">
        <w:t>will report progress at next</w:t>
      </w:r>
      <w:r w:rsidR="00CD5B50">
        <w:t xml:space="preserve"> Finance Committee </w:t>
      </w:r>
      <w:r w:rsidR="00E86FCD">
        <w:t>meeting</w:t>
      </w:r>
      <w:r w:rsidR="00F9693F">
        <w:t xml:space="preserve">. </w:t>
      </w:r>
    </w:p>
    <w:p w:rsidR="00F9693F" w:rsidRDefault="00F9693F" w:rsidP="0031684E">
      <w:pPr>
        <w:spacing w:after="0" w:line="240" w:lineRule="auto"/>
      </w:pPr>
    </w:p>
    <w:p w:rsidR="00F9693F" w:rsidRPr="0098365A" w:rsidRDefault="00F9693F" w:rsidP="0031684E">
      <w:pPr>
        <w:spacing w:after="0" w:line="240" w:lineRule="auto"/>
        <w:rPr>
          <w:b/>
        </w:rPr>
      </w:pPr>
      <w:r w:rsidRPr="0098365A">
        <w:rPr>
          <w:b/>
        </w:rPr>
        <w:t xml:space="preserve">Abila financial software implementation update </w:t>
      </w:r>
    </w:p>
    <w:p w:rsidR="005F27EE" w:rsidRDefault="005F27EE" w:rsidP="0031684E">
      <w:pPr>
        <w:spacing w:after="0" w:line="240" w:lineRule="auto"/>
      </w:pPr>
      <w:r>
        <w:t xml:space="preserve">Ms. Denton </w:t>
      </w:r>
      <w:r w:rsidR="00355A72">
        <w:t>updated the Committee on the</w:t>
      </w:r>
      <w:r>
        <w:t xml:space="preserve"> Abila Financial Softwa</w:t>
      </w:r>
      <w:r w:rsidR="00CD5B50">
        <w:t xml:space="preserve">re implementation.   Ms. Denton explained that </w:t>
      </w:r>
      <w:r w:rsidR="00355A72">
        <w:t xml:space="preserve">the </w:t>
      </w:r>
      <w:r w:rsidR="00BE33BB">
        <w:t xml:space="preserve">04/2013 </w:t>
      </w:r>
      <w:r w:rsidR="00CD5B50">
        <w:t xml:space="preserve">new software </w:t>
      </w:r>
      <w:r w:rsidR="00355A72">
        <w:t xml:space="preserve">had </w:t>
      </w:r>
      <w:r w:rsidR="00CD5B50">
        <w:t>not be</w:t>
      </w:r>
      <w:r w:rsidR="00355A72">
        <w:t>en</w:t>
      </w:r>
      <w:r w:rsidR="00CD5B50">
        <w:t xml:space="preserve"> utilized to its full potential.  </w:t>
      </w:r>
      <w:r w:rsidR="00355A72">
        <w:t xml:space="preserve">Effective 07/01/14, Ms Denton completed a new implementation.  August 14-15, 2014 an Abila consultant will be on-site in regards to the re-implementation project.  </w:t>
      </w:r>
      <w:proofErr w:type="spellStart"/>
      <w:r w:rsidR="004B1215">
        <w:t>Ms</w:t>
      </w:r>
      <w:proofErr w:type="spellEnd"/>
      <w:r w:rsidR="004B1215">
        <w:t xml:space="preserve"> Denton’s goals for PY14 include implementing and training staff with reporting capabilities.</w:t>
      </w:r>
    </w:p>
    <w:p w:rsidR="00F9693F" w:rsidRDefault="00F9693F" w:rsidP="0031684E">
      <w:pPr>
        <w:spacing w:after="0" w:line="240" w:lineRule="auto"/>
      </w:pPr>
    </w:p>
    <w:p w:rsidR="005F27EE" w:rsidRPr="0098365A" w:rsidRDefault="005F27EE" w:rsidP="0031684E">
      <w:pPr>
        <w:spacing w:after="0" w:line="240" w:lineRule="auto"/>
        <w:rPr>
          <w:b/>
        </w:rPr>
      </w:pPr>
      <w:r w:rsidRPr="0098365A">
        <w:rPr>
          <w:b/>
        </w:rPr>
        <w:t>Financial Policies and Procedures review timeline</w:t>
      </w:r>
    </w:p>
    <w:p w:rsidR="005F27EE" w:rsidRDefault="005F27EE" w:rsidP="0031684E">
      <w:pPr>
        <w:spacing w:after="0" w:line="240" w:lineRule="auto"/>
      </w:pPr>
      <w:r>
        <w:t>Ms. Denton out</w:t>
      </w:r>
      <w:r w:rsidR="00BE33BB">
        <w:t>lined</w:t>
      </w:r>
      <w:r>
        <w:t xml:space="preserve"> a Financial Policies &amp; Procedures</w:t>
      </w:r>
      <w:r w:rsidR="00CB7406">
        <w:t xml:space="preserve"> </w:t>
      </w:r>
      <w:r w:rsidR="0098365A">
        <w:t xml:space="preserve">review </w:t>
      </w:r>
      <w:proofErr w:type="gramStart"/>
      <w:r w:rsidR="0098365A">
        <w:t>timeline</w:t>
      </w:r>
      <w:r w:rsidR="00BE33BB">
        <w:t xml:space="preserve">  with</w:t>
      </w:r>
      <w:proofErr w:type="gramEnd"/>
      <w:r w:rsidR="00BE33BB">
        <w:t xml:space="preserve"> goal of</w:t>
      </w:r>
      <w:r>
        <w:t xml:space="preserve"> updated policies </w:t>
      </w:r>
      <w:r w:rsidR="00BE33BB">
        <w:t>for approval at the</w:t>
      </w:r>
      <w:r>
        <w:t xml:space="preserve"> May 2015 </w:t>
      </w:r>
      <w:r w:rsidR="00BE33BB">
        <w:t xml:space="preserve">Finance Committee and Board of Director’s </w:t>
      </w:r>
      <w:r>
        <w:t>meeting</w:t>
      </w:r>
      <w:r w:rsidR="00BE33BB">
        <w:t>s</w:t>
      </w:r>
      <w:r>
        <w:t xml:space="preserve">.   </w:t>
      </w:r>
    </w:p>
    <w:p w:rsidR="00471468" w:rsidRDefault="00471468" w:rsidP="0031684E">
      <w:pPr>
        <w:spacing w:after="0" w:line="240" w:lineRule="auto"/>
      </w:pPr>
    </w:p>
    <w:p w:rsidR="00471468" w:rsidRPr="0098365A" w:rsidRDefault="00471468" w:rsidP="0031684E">
      <w:pPr>
        <w:spacing w:after="0" w:line="240" w:lineRule="auto"/>
        <w:rPr>
          <w:b/>
        </w:rPr>
      </w:pPr>
      <w:r w:rsidRPr="0098365A">
        <w:rPr>
          <w:b/>
        </w:rPr>
        <w:t>Review and approval of</w:t>
      </w:r>
      <w:r w:rsidR="00CB7406" w:rsidRPr="0098365A">
        <w:rPr>
          <w:b/>
        </w:rPr>
        <w:t>:</w:t>
      </w:r>
      <w:r w:rsidRPr="0098365A">
        <w:rPr>
          <w:b/>
        </w:rPr>
        <w:t xml:space="preserve"> (</w:t>
      </w:r>
      <w:r w:rsidRPr="0098365A">
        <w:rPr>
          <w:b/>
          <w:i/>
        </w:rPr>
        <w:t>Action Item</w:t>
      </w:r>
      <w:r w:rsidRPr="0098365A">
        <w:rPr>
          <w:b/>
        </w:rPr>
        <w:t>)</w:t>
      </w:r>
    </w:p>
    <w:p w:rsidR="00471468" w:rsidRDefault="0098365A" w:rsidP="00CB7406">
      <w:pPr>
        <w:pStyle w:val="ListParagraph"/>
        <w:numPr>
          <w:ilvl w:val="0"/>
          <w:numId w:val="1"/>
        </w:numPr>
        <w:spacing w:after="0" w:line="240" w:lineRule="auto"/>
      </w:pPr>
      <w:r w:rsidRPr="005951AC">
        <w:t xml:space="preserve">Credit card statements:  </w:t>
      </w:r>
      <w:r w:rsidR="00471468" w:rsidRPr="00CB7406">
        <w:rPr>
          <w:i/>
        </w:rPr>
        <w:t xml:space="preserve">Motion to approve </w:t>
      </w:r>
      <w:r w:rsidR="003876F7" w:rsidRPr="00CB7406">
        <w:rPr>
          <w:i/>
        </w:rPr>
        <w:t>credit card statements first by Mr. Grant, second by Mr. Beregszazi.  All were in favor</w:t>
      </w:r>
      <w:r w:rsidR="00CB7406" w:rsidRPr="00CB7406">
        <w:rPr>
          <w:i/>
        </w:rPr>
        <w:t xml:space="preserve"> and credit card statements were approved</w:t>
      </w:r>
      <w:r w:rsidR="003876F7">
        <w:t>.</w:t>
      </w:r>
    </w:p>
    <w:p w:rsidR="00CB7406" w:rsidRPr="005951AC" w:rsidRDefault="005951AC" w:rsidP="00CB7406">
      <w:pPr>
        <w:pStyle w:val="ListParagraph"/>
        <w:numPr>
          <w:ilvl w:val="0"/>
          <w:numId w:val="1"/>
        </w:numPr>
        <w:spacing w:after="0" w:line="240" w:lineRule="auto"/>
        <w:rPr>
          <w:i/>
        </w:rPr>
      </w:pPr>
      <w:r>
        <w:lastRenderedPageBreak/>
        <w:t xml:space="preserve">Check registry: </w:t>
      </w:r>
      <w:r w:rsidR="00CB7406" w:rsidRPr="005951AC">
        <w:rPr>
          <w:i/>
        </w:rPr>
        <w:t>Motion to approve the c</w:t>
      </w:r>
      <w:r w:rsidR="003876F7" w:rsidRPr="005951AC">
        <w:rPr>
          <w:i/>
        </w:rPr>
        <w:t>heck registry</w:t>
      </w:r>
      <w:r w:rsidR="00CB7406" w:rsidRPr="005951AC">
        <w:rPr>
          <w:i/>
        </w:rPr>
        <w:t xml:space="preserve"> of checks over $5,000 first by Mr. Grant, second by Mr. Dissing.  All were in favor and motion carried.  Mr. Beregszazi abstained.</w:t>
      </w:r>
    </w:p>
    <w:p w:rsidR="00CB7406" w:rsidRDefault="00CB7406" w:rsidP="00CB7406">
      <w:pPr>
        <w:pStyle w:val="ListParagraph"/>
        <w:numPr>
          <w:ilvl w:val="0"/>
          <w:numId w:val="1"/>
        </w:numPr>
        <w:spacing w:after="0" w:line="240" w:lineRule="auto"/>
      </w:pPr>
      <w:r>
        <w:t>Review most recent Board (June) financial and expenditure reports.  It was noted that the June financials were in the July monthly report and were previously reviewed.</w:t>
      </w:r>
    </w:p>
    <w:p w:rsidR="00CB7406" w:rsidRDefault="00CB7406" w:rsidP="00CB7406">
      <w:pPr>
        <w:spacing w:after="0" w:line="240" w:lineRule="auto"/>
      </w:pPr>
    </w:p>
    <w:p w:rsidR="00254C42" w:rsidRDefault="00CB7406" w:rsidP="00CB7406">
      <w:pPr>
        <w:spacing w:after="0" w:line="240" w:lineRule="auto"/>
      </w:pPr>
      <w:r>
        <w:t xml:space="preserve">Mr. Stelter explained the process for purchase approval.  </w:t>
      </w:r>
      <w:r w:rsidR="00810FFC">
        <w:t xml:space="preserve">FVWDB </w:t>
      </w:r>
      <w:r>
        <w:t xml:space="preserve">current financial </w:t>
      </w:r>
      <w:r w:rsidR="00810FFC">
        <w:t xml:space="preserve">policies </w:t>
      </w:r>
      <w:r w:rsidR="00254C42">
        <w:t>state</w:t>
      </w:r>
      <w:r w:rsidR="00560382">
        <w:t>:</w:t>
      </w:r>
      <w:r w:rsidR="00254C42">
        <w:t xml:space="preserve"> for a purchase amount under $50</w:t>
      </w:r>
      <w:r w:rsidR="00560382">
        <w:t>,</w:t>
      </w:r>
      <w:r w:rsidR="00254C42">
        <w:t xml:space="preserve"> a PO </w:t>
      </w:r>
      <w:r w:rsidR="00254C42" w:rsidRPr="00A13E26">
        <w:t>number</w:t>
      </w:r>
      <w:r w:rsidR="00254C42">
        <w:t xml:space="preserve"> is NOT required.  For purchases of $50 or more, a PO number is required. </w:t>
      </w:r>
      <w:r w:rsidR="00C67EC2">
        <w:t xml:space="preserve"> POs under $300 can be approved by a supervisor (currently this would be</w:t>
      </w:r>
      <w:r w:rsidR="00F51F2A">
        <w:t xml:space="preserve"> Paul,</w:t>
      </w:r>
      <w:r w:rsidR="00C67EC2">
        <w:t xml:space="preserve"> Al</w:t>
      </w:r>
      <w:r w:rsidR="00F51F2A">
        <w:t>,</w:t>
      </w:r>
      <w:r w:rsidR="00C67EC2">
        <w:t xml:space="preserve"> and Ana</w:t>
      </w:r>
      <w:r w:rsidR="00F51F2A">
        <w:t>,</w:t>
      </w:r>
      <w:r w:rsidR="00C67EC2">
        <w:t xml:space="preserve"> who supervises one part-time person).   POs over $300 </w:t>
      </w:r>
      <w:r w:rsidR="00122EBB">
        <w:t>require</w:t>
      </w:r>
      <w:r w:rsidR="00C67EC2">
        <w:t xml:space="preserve"> CEO</w:t>
      </w:r>
      <w:r w:rsidR="00122EBB">
        <w:t xml:space="preserve"> approval</w:t>
      </w:r>
      <w:r w:rsidR="00C67EC2">
        <w:t>.  Amounts of $3000 to $5000 need</w:t>
      </w:r>
      <w:r w:rsidR="00254C42">
        <w:t xml:space="preserve"> quotes from an adequate number of qualified sources unless a state approved vendor is used.  </w:t>
      </w:r>
      <w:r w:rsidR="00122EBB">
        <w:t xml:space="preserve">Purchases </w:t>
      </w:r>
      <w:r w:rsidR="00254C42">
        <w:t xml:space="preserve">over $5000 require a formal RFP process to be followed.  </w:t>
      </w:r>
    </w:p>
    <w:p w:rsidR="00254C42" w:rsidRDefault="00254C42" w:rsidP="00CB7406">
      <w:pPr>
        <w:spacing w:after="0" w:line="240" w:lineRule="auto"/>
      </w:pPr>
    </w:p>
    <w:p w:rsidR="00254C42" w:rsidRDefault="0098365A" w:rsidP="0031684E">
      <w:pPr>
        <w:spacing w:after="0" w:line="240" w:lineRule="auto"/>
      </w:pPr>
      <w:r>
        <w:t>In follow-up from the July 18</w:t>
      </w:r>
      <w:r w:rsidRPr="0098365A">
        <w:rPr>
          <w:vertAlign w:val="superscript"/>
        </w:rPr>
        <w:t>th</w:t>
      </w:r>
      <w:r>
        <w:t xml:space="preserve"> meeting, Mr. Stelter explained the storyboard for the PSA is near completion and everything is coming together nicely.</w:t>
      </w:r>
      <w:r w:rsidR="00C67EC2">
        <w:t xml:space="preserve">  A copy was distributed.</w:t>
      </w:r>
    </w:p>
    <w:p w:rsidR="0098365A" w:rsidRDefault="0098365A" w:rsidP="0031684E">
      <w:pPr>
        <w:spacing w:after="0" w:line="240" w:lineRule="auto"/>
      </w:pPr>
    </w:p>
    <w:p w:rsidR="0098365A" w:rsidRDefault="0098365A" w:rsidP="0031684E">
      <w:pPr>
        <w:spacing w:after="0" w:line="240" w:lineRule="auto"/>
      </w:pPr>
      <w:r>
        <w:t>Mr. Stelter spoke briefly on the make-up of the Finance Committee and the possibility of adding one or two more members.  It was disc</w:t>
      </w:r>
      <w:r w:rsidR="00C67EC2">
        <w:t xml:space="preserve">ussed that adding at least one more </w:t>
      </w:r>
      <w:proofErr w:type="gramStart"/>
      <w:r w:rsidR="00C67EC2">
        <w:t>person</w:t>
      </w:r>
      <w:proofErr w:type="gramEnd"/>
      <w:r>
        <w:t xml:space="preserve"> would be helpful with meeting planning and reaching quorum.  Mr. Stelter indicated that Mr. Pedersen showed interest in the Finance Committee and it was agreed to ask him to join the committee.</w:t>
      </w:r>
    </w:p>
    <w:p w:rsidR="0098365A" w:rsidRDefault="0098365A" w:rsidP="0031684E">
      <w:pPr>
        <w:spacing w:after="0" w:line="240" w:lineRule="auto"/>
      </w:pPr>
    </w:p>
    <w:p w:rsidR="0098365A" w:rsidRDefault="0098365A" w:rsidP="0031684E">
      <w:pPr>
        <w:spacing w:after="0" w:line="240" w:lineRule="auto"/>
      </w:pPr>
      <w:r w:rsidRPr="0098365A">
        <w:rPr>
          <w:b/>
        </w:rPr>
        <w:t>Schedule next meeting</w:t>
      </w:r>
      <w:r>
        <w:t xml:space="preserve">:  the next Finance Committee meeting will be: </w:t>
      </w:r>
      <w:r w:rsidRPr="005951AC">
        <w:rPr>
          <w:u w:val="single"/>
        </w:rPr>
        <w:t>Monday, November 10</w:t>
      </w:r>
      <w:r w:rsidRPr="005951AC">
        <w:rPr>
          <w:u w:val="single"/>
          <w:vertAlign w:val="superscript"/>
        </w:rPr>
        <w:t>th</w:t>
      </w:r>
      <w:r w:rsidRPr="005951AC">
        <w:rPr>
          <w:u w:val="single"/>
        </w:rPr>
        <w:t xml:space="preserve"> at 2:30 at the Oshkosh Job Center.</w:t>
      </w:r>
    </w:p>
    <w:p w:rsidR="0098365A" w:rsidRDefault="0098365A" w:rsidP="0031684E">
      <w:pPr>
        <w:spacing w:after="0" w:line="240" w:lineRule="auto"/>
      </w:pPr>
    </w:p>
    <w:p w:rsidR="0098365A" w:rsidRPr="0098365A" w:rsidRDefault="0098365A" w:rsidP="0031684E">
      <w:pPr>
        <w:spacing w:after="0" w:line="240" w:lineRule="auto"/>
        <w:rPr>
          <w:b/>
        </w:rPr>
      </w:pPr>
      <w:r w:rsidRPr="0098365A">
        <w:rPr>
          <w:b/>
        </w:rPr>
        <w:t>Adjournment</w:t>
      </w:r>
    </w:p>
    <w:p w:rsidR="0098365A" w:rsidRPr="005951AC" w:rsidRDefault="0098365A" w:rsidP="0031684E">
      <w:pPr>
        <w:spacing w:after="0" w:line="240" w:lineRule="auto"/>
        <w:rPr>
          <w:i/>
        </w:rPr>
      </w:pPr>
      <w:r w:rsidRPr="005951AC">
        <w:rPr>
          <w:i/>
        </w:rPr>
        <w:t xml:space="preserve">Mr. Dissing made a motion to adjourn, Mr. Grant second.  All were in favor and meeting adjourned.  </w:t>
      </w:r>
    </w:p>
    <w:sectPr w:rsidR="0098365A" w:rsidRPr="005951AC" w:rsidSect="004725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29C" w:rsidRDefault="00F5229C" w:rsidP="0098365A">
      <w:pPr>
        <w:spacing w:after="0" w:line="240" w:lineRule="auto"/>
      </w:pPr>
      <w:r>
        <w:separator/>
      </w:r>
    </w:p>
  </w:endnote>
  <w:endnote w:type="continuationSeparator" w:id="0">
    <w:p w:rsidR="00F5229C" w:rsidRDefault="00F5229C" w:rsidP="0098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5A" w:rsidRDefault="00983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5A" w:rsidRDefault="00983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5A" w:rsidRDefault="00983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29C" w:rsidRDefault="00F5229C" w:rsidP="0098365A">
      <w:pPr>
        <w:spacing w:after="0" w:line="240" w:lineRule="auto"/>
      </w:pPr>
      <w:r>
        <w:separator/>
      </w:r>
    </w:p>
  </w:footnote>
  <w:footnote w:type="continuationSeparator" w:id="0">
    <w:p w:rsidR="00F5229C" w:rsidRDefault="00F5229C" w:rsidP="00983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5A" w:rsidRDefault="00983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319341"/>
      <w:docPartObj>
        <w:docPartGallery w:val="Watermarks"/>
        <w:docPartUnique/>
      </w:docPartObj>
    </w:sdtPr>
    <w:sdtEndPr/>
    <w:sdtContent>
      <w:p w:rsidR="0098365A" w:rsidRDefault="00B50A8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5A" w:rsidRDefault="00983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76FD8"/>
    <w:multiLevelType w:val="hybridMultilevel"/>
    <w:tmpl w:val="57EE9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B7312"/>
    <w:multiLevelType w:val="hybridMultilevel"/>
    <w:tmpl w:val="D0386D4C"/>
    <w:lvl w:ilvl="0" w:tplc="0409000F">
      <w:start w:val="1"/>
      <w:numFmt w:val="decimal"/>
      <w:lvlText w:val="%1."/>
      <w:lvlJc w:val="left"/>
      <w:pPr>
        <w:tabs>
          <w:tab w:val="num" w:pos="1800"/>
        </w:tabs>
        <w:ind w:left="1800" w:hanging="360"/>
      </w:pPr>
    </w:lvl>
    <w:lvl w:ilvl="1" w:tplc="04090015">
      <w:start w:val="1"/>
      <w:numFmt w:val="upp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45"/>
    <w:rsid w:val="00122EBB"/>
    <w:rsid w:val="001B5D31"/>
    <w:rsid w:val="001C5EEC"/>
    <w:rsid w:val="001D7245"/>
    <w:rsid w:val="00254C42"/>
    <w:rsid w:val="002630DB"/>
    <w:rsid w:val="00294B36"/>
    <w:rsid w:val="0031684E"/>
    <w:rsid w:val="00355A72"/>
    <w:rsid w:val="003876F7"/>
    <w:rsid w:val="00471468"/>
    <w:rsid w:val="004725D4"/>
    <w:rsid w:val="004B1215"/>
    <w:rsid w:val="00531D7E"/>
    <w:rsid w:val="00560382"/>
    <w:rsid w:val="005951AC"/>
    <w:rsid w:val="005F27EE"/>
    <w:rsid w:val="007D60CC"/>
    <w:rsid w:val="00810FFC"/>
    <w:rsid w:val="0098365A"/>
    <w:rsid w:val="00A12BC2"/>
    <w:rsid w:val="00A13E26"/>
    <w:rsid w:val="00A701BD"/>
    <w:rsid w:val="00B50A88"/>
    <w:rsid w:val="00B74548"/>
    <w:rsid w:val="00BE33BB"/>
    <w:rsid w:val="00C67EC2"/>
    <w:rsid w:val="00CB7406"/>
    <w:rsid w:val="00CD5B50"/>
    <w:rsid w:val="00E86FCD"/>
    <w:rsid w:val="00ED2384"/>
    <w:rsid w:val="00F51F2A"/>
    <w:rsid w:val="00F5229C"/>
    <w:rsid w:val="00F9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06"/>
    <w:pPr>
      <w:ind w:left="720"/>
      <w:contextualSpacing/>
    </w:pPr>
  </w:style>
  <w:style w:type="paragraph" w:styleId="Header">
    <w:name w:val="header"/>
    <w:basedOn w:val="Normal"/>
    <w:link w:val="HeaderChar"/>
    <w:uiPriority w:val="99"/>
    <w:unhideWhenUsed/>
    <w:rsid w:val="00983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5A"/>
  </w:style>
  <w:style w:type="paragraph" w:styleId="Footer">
    <w:name w:val="footer"/>
    <w:basedOn w:val="Normal"/>
    <w:link w:val="FooterChar"/>
    <w:uiPriority w:val="99"/>
    <w:unhideWhenUsed/>
    <w:rsid w:val="00983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65A"/>
  </w:style>
  <w:style w:type="paragraph" w:styleId="BalloonText">
    <w:name w:val="Balloon Text"/>
    <w:basedOn w:val="Normal"/>
    <w:link w:val="BalloonTextChar"/>
    <w:uiPriority w:val="99"/>
    <w:semiHidden/>
    <w:unhideWhenUsed/>
    <w:rsid w:val="0056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06"/>
    <w:pPr>
      <w:ind w:left="720"/>
      <w:contextualSpacing/>
    </w:pPr>
  </w:style>
  <w:style w:type="paragraph" w:styleId="Header">
    <w:name w:val="header"/>
    <w:basedOn w:val="Normal"/>
    <w:link w:val="HeaderChar"/>
    <w:uiPriority w:val="99"/>
    <w:unhideWhenUsed/>
    <w:rsid w:val="00983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5A"/>
  </w:style>
  <w:style w:type="paragraph" w:styleId="Footer">
    <w:name w:val="footer"/>
    <w:basedOn w:val="Normal"/>
    <w:link w:val="FooterChar"/>
    <w:uiPriority w:val="99"/>
    <w:unhideWhenUsed/>
    <w:rsid w:val="00983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65A"/>
  </w:style>
  <w:style w:type="paragraph" w:styleId="BalloonText">
    <w:name w:val="Balloon Text"/>
    <w:basedOn w:val="Normal"/>
    <w:link w:val="BalloonTextChar"/>
    <w:uiPriority w:val="99"/>
    <w:semiHidden/>
    <w:unhideWhenUsed/>
    <w:rsid w:val="0056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AF91-EAD3-4337-9FF5-BC510DC2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Reinke</dc:creator>
  <cp:lastModifiedBy>Beth Reinke</cp:lastModifiedBy>
  <cp:revision>3</cp:revision>
  <dcterms:created xsi:type="dcterms:W3CDTF">2014-08-20T16:05:00Z</dcterms:created>
  <dcterms:modified xsi:type="dcterms:W3CDTF">2014-11-19T16:43:00Z</dcterms:modified>
</cp:coreProperties>
</file>